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057F" w14:textId="77777777" w:rsidR="00226477" w:rsidRDefault="00226477" w:rsidP="00226477">
      <w:pPr>
        <w:rPr>
          <w:ins w:id="0" w:author="Eddie Manley" w:date="2017-02-23T09:23:00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F73D3" wp14:editId="05DB4BB5">
                <wp:simplePos x="0" y="0"/>
                <wp:positionH relativeFrom="column">
                  <wp:posOffset>2817495</wp:posOffset>
                </wp:positionH>
                <wp:positionV relativeFrom="paragraph">
                  <wp:posOffset>-157480</wp:posOffset>
                </wp:positionV>
                <wp:extent cx="3063875" cy="1000125"/>
                <wp:effectExtent l="0" t="0" r="317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EFEF4" w14:textId="77777777" w:rsidR="00226477" w:rsidRDefault="00F07583" w:rsidP="00226477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Ranch Drive Fire Department</w:t>
                            </w:r>
                          </w:p>
                          <w:p w14:paraId="51C7C1F0" w14:textId="77777777" w:rsidR="00F07583" w:rsidRDefault="00F07583" w:rsidP="00226477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3454 South Ranch Drive</w:t>
                            </w:r>
                          </w:p>
                          <w:p w14:paraId="7767F238" w14:textId="77777777" w:rsidR="00F07583" w:rsidRDefault="00F07583" w:rsidP="00226477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Ponca City OK 74601-7857</w:t>
                            </w:r>
                          </w:p>
                          <w:p w14:paraId="69C44CF8" w14:textId="77777777" w:rsidR="00F07583" w:rsidRPr="00F07583" w:rsidRDefault="00F07583" w:rsidP="00226477">
                            <w:pPr>
                              <w:jc w:val="right"/>
                              <w:rPr>
                                <w:ins w:id="1" w:author="Eddie Manley" w:date="2017-02-23T09:23:00Z"/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580 762 7785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73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1.85pt;margin-top:-12.4pt;width:241.2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" fillcolor="white [3201]" stroked="f" strokeweight=".5pt">
                <v:textbox>
                  <w:txbxContent>
                    <w:p w14:paraId="7E3EFEF4" w14:textId="77777777" w:rsidR="00226477" w:rsidRDefault="00F07583" w:rsidP="00226477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Ranch Drive Fire Department</w:t>
                      </w:r>
                    </w:p>
                    <w:p w14:paraId="51C7C1F0" w14:textId="77777777" w:rsidR="00F07583" w:rsidRDefault="00F07583" w:rsidP="00226477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3454 South Ranch Drive</w:t>
                      </w:r>
                    </w:p>
                    <w:p w14:paraId="7767F238" w14:textId="77777777" w:rsidR="00F07583" w:rsidRDefault="00F07583" w:rsidP="00226477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Ponca City OK 74601-7857</w:t>
                      </w:r>
                    </w:p>
                    <w:p w14:paraId="69C44CF8" w14:textId="77777777" w:rsidR="00F07583" w:rsidRPr="00F07583" w:rsidRDefault="00F07583" w:rsidP="00226477">
                      <w:pPr>
                        <w:jc w:val="right"/>
                        <w:rPr>
                          <w:ins w:id="2" w:author="Eddie Manley" w:date="2017-02-23T09:23:00Z"/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580 762 7785</w:t>
                      </w:r>
                    </w:p>
                  </w:txbxContent>
                </v:textbox>
              </v:shape>
            </w:pict>
          </mc:Fallback>
        </mc:AlternateContent>
      </w:r>
      <w:ins w:id="3" w:author="Eddie Manley" w:date="2017-02-23T09:23:00Z">
        <w:r>
          <w:rPr>
            <w:noProof/>
          </w:rPr>
          <w:drawing>
            <wp:inline distT="0" distB="0" distL="0" distR="0" wp14:anchorId="48F4215D" wp14:editId="58B0D8FB">
              <wp:extent cx="746760" cy="74676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56BBD2" w14:textId="77777777" w:rsidR="00226477" w:rsidRDefault="00226477" w:rsidP="00226477">
      <w:pPr>
        <w:rPr>
          <w:ins w:id="4" w:author="Eddie Manley" w:date="2017-02-23T09:23:00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0FA1D" wp14:editId="3AB7E2C7">
                <wp:simplePos x="0" y="0"/>
                <wp:positionH relativeFrom="column">
                  <wp:posOffset>31750</wp:posOffset>
                </wp:positionH>
                <wp:positionV relativeFrom="paragraph">
                  <wp:posOffset>98425</wp:posOffset>
                </wp:positionV>
                <wp:extent cx="5911850" cy="0"/>
                <wp:effectExtent l="57150" t="57150" r="698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6182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" strokecolor="black [3213]" strokeweight="2.5pt">
                <v:stroke startarrow="diamond" endarrow="diamond" joinstyle="miter"/>
              </v:line>
            </w:pict>
          </mc:Fallback>
        </mc:AlternateContent>
      </w:r>
    </w:p>
    <w:p w14:paraId="3C70234F" w14:textId="77777777" w:rsidR="00F07583" w:rsidRDefault="00F07583" w:rsidP="00226477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6DE68" wp14:editId="247EF4BB">
                <wp:simplePos x="0" y="0"/>
                <wp:positionH relativeFrom="column">
                  <wp:posOffset>541020</wp:posOffset>
                </wp:positionH>
                <wp:positionV relativeFrom="paragraph">
                  <wp:posOffset>100965</wp:posOffset>
                </wp:positionV>
                <wp:extent cx="4975860" cy="8763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2A5DA" id="Rectangle 11" o:spid="_x0000_s1026" style="position:absolute;margin-left:42.6pt;margin-top:7.95pt;width:391.8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35075422" w14:textId="14C5DB3A" w:rsidR="00F07583" w:rsidRDefault="00F07583" w:rsidP="00226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201</w:t>
      </w:r>
      <w:r w:rsidR="003D62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RDFD Membership is set to expire on April 30</w:t>
      </w:r>
      <w:r w:rsidRPr="00F075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14:paraId="75336C4C" w14:textId="0A66750F" w:rsidR="00F07583" w:rsidRDefault="00F07583" w:rsidP="00226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letter and application </w:t>
      </w:r>
      <w:r w:rsidR="003D6290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provided to renew, or establish</w:t>
      </w:r>
      <w:r w:rsidR="003D6290">
        <w:rPr>
          <w:b/>
          <w:sz w:val="24"/>
          <w:szCs w:val="24"/>
        </w:rPr>
        <w:t xml:space="preserve"> new</w:t>
      </w:r>
    </w:p>
    <w:p w14:paraId="70F6D4E7" w14:textId="77777777" w:rsidR="003D6290" w:rsidRDefault="00F07583" w:rsidP="00226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in the RDFD organization for</w:t>
      </w:r>
      <w:r w:rsidR="003D6290">
        <w:rPr>
          <w:b/>
          <w:sz w:val="24"/>
          <w:szCs w:val="24"/>
        </w:rPr>
        <w:t xml:space="preserve"> the upcoming</w:t>
      </w:r>
      <w:r>
        <w:rPr>
          <w:b/>
          <w:sz w:val="24"/>
          <w:szCs w:val="24"/>
        </w:rPr>
        <w:t xml:space="preserve"> year</w:t>
      </w:r>
    </w:p>
    <w:p w14:paraId="20BEECEE" w14:textId="4852A857" w:rsidR="00F07583" w:rsidRPr="00F07583" w:rsidRDefault="00F07583" w:rsidP="00226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[May 1</w:t>
      </w:r>
      <w:r w:rsidRPr="00F07583">
        <w:rPr>
          <w:b/>
          <w:sz w:val="24"/>
          <w:szCs w:val="24"/>
          <w:vertAlign w:val="superscript"/>
        </w:rPr>
        <w:t>st</w:t>
      </w:r>
      <w:proofErr w:type="gramStart"/>
      <w:r>
        <w:rPr>
          <w:b/>
          <w:sz w:val="24"/>
          <w:szCs w:val="24"/>
        </w:rPr>
        <w:t xml:space="preserve"> </w:t>
      </w:r>
      <w:r w:rsidR="003D6290">
        <w:rPr>
          <w:b/>
          <w:sz w:val="24"/>
          <w:szCs w:val="24"/>
        </w:rPr>
        <w:t>2019</w:t>
      </w:r>
      <w:proofErr w:type="gramEnd"/>
      <w:r w:rsidR="003D62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April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</w:t>
      </w:r>
      <w:r w:rsidR="003D629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]</w:t>
      </w:r>
    </w:p>
    <w:p w14:paraId="57943788" w14:textId="77777777" w:rsidR="00F07583" w:rsidRDefault="00F07583" w:rsidP="00226477">
      <w:pPr>
        <w:jc w:val="center"/>
        <w:rPr>
          <w:b/>
          <w:sz w:val="24"/>
          <w:szCs w:val="24"/>
          <w:u w:val="single"/>
        </w:rPr>
      </w:pPr>
    </w:p>
    <w:p w14:paraId="6C234AC6" w14:textId="77777777" w:rsidR="00226477" w:rsidRDefault="00F07583" w:rsidP="002264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226477">
        <w:rPr>
          <w:b/>
          <w:sz w:val="24"/>
          <w:szCs w:val="24"/>
          <w:u w:val="single"/>
        </w:rPr>
        <w:t>ARTIAL LIST OF THE SERVICES OFFERED TO RDFD MEMBERS</w:t>
      </w:r>
    </w:p>
    <w:p w14:paraId="20F87D20" w14:textId="7161CEE1" w:rsidR="00226477" w:rsidRDefault="00226477" w:rsidP="00226477">
      <w:pPr>
        <w:pStyle w:val="ListParagraph"/>
        <w:numPr>
          <w:ilvl w:val="0"/>
          <w:numId w:val="1"/>
        </w:numPr>
      </w:pPr>
      <w:r>
        <w:rPr>
          <w:b/>
        </w:rPr>
        <w:t>Average response</w:t>
      </w:r>
      <w:r>
        <w:t xml:space="preserve"> time is about </w:t>
      </w:r>
      <w:r w:rsidR="003D6290">
        <w:t>6</w:t>
      </w:r>
      <w:r>
        <w:t xml:space="preserve"> minutes from the station to the emergency</w:t>
      </w:r>
    </w:p>
    <w:p w14:paraId="77E4FD61" w14:textId="77777777" w:rsidR="00F07583" w:rsidRPr="00F07583" w:rsidRDefault="00F07583" w:rsidP="00226477">
      <w:pPr>
        <w:pStyle w:val="ListParagraph"/>
        <w:numPr>
          <w:ilvl w:val="0"/>
          <w:numId w:val="1"/>
        </w:numPr>
      </w:pPr>
      <w:r w:rsidRPr="00F07583">
        <w:rPr>
          <w:b/>
        </w:rPr>
        <w:t>Website:</w:t>
      </w:r>
      <w:r w:rsidRPr="00F07583">
        <w:t xml:space="preserve"> Tom Larkins is our volunteer webmaster.  Check out our site, Thank you Tom</w:t>
      </w:r>
    </w:p>
    <w:p w14:paraId="26D95A64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Nixle: </w:t>
      </w:r>
      <w:r>
        <w:t xml:space="preserve">Notification of severe weather in the area, and other community announcements </w:t>
      </w:r>
    </w:p>
    <w:p w14:paraId="7B6D7462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Lift service:</w:t>
      </w:r>
      <w:r>
        <w:t xml:space="preserve"> if you need assistance from a fall, etc., Call 9 1 1, they will dispatch us</w:t>
      </w:r>
    </w:p>
    <w:p w14:paraId="3116CD70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Medical aid:</w:t>
      </w:r>
      <w:r>
        <w:t xml:space="preserve"> until the ambulance arrives, we can provide first response aid</w:t>
      </w:r>
    </w:p>
    <w:p w14:paraId="52D402A6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Storm Shelter</w:t>
      </w:r>
      <w:r>
        <w:t>: at the station – it will hold up to 100 people</w:t>
      </w:r>
    </w:p>
    <w:p w14:paraId="2A7686A7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Welfare check: </w:t>
      </w:r>
      <w:r>
        <w:t>after a tornado or other disaster in your area – we will check on you</w:t>
      </w:r>
    </w:p>
    <w:p w14:paraId="2018812C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Rental:</w:t>
      </w:r>
      <w:r>
        <w:t xml:space="preserve"> of the building for parties, reunions, etc., $25 per day (NO ALCOHOL PERMITTED)</w:t>
      </w:r>
    </w:p>
    <w:p w14:paraId="672039EB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Vote Here:</w:t>
      </w:r>
      <w:r>
        <w:t xml:space="preserve"> The Kay County Election Board has chosen RDFD as a precinct for locals </w:t>
      </w:r>
    </w:p>
    <w:p w14:paraId="5A5ACA68" w14:textId="77777777" w:rsidR="00226477" w:rsidRDefault="00226477" w:rsidP="00226477">
      <w:pPr>
        <w:pStyle w:val="ListParagraph"/>
        <w:numPr>
          <w:ilvl w:val="0"/>
          <w:numId w:val="1"/>
        </w:numPr>
        <w:jc w:val="both"/>
      </w:pPr>
      <w:r>
        <w:rPr>
          <w:b/>
        </w:rPr>
        <w:t>Insurance Verification:</w:t>
      </w:r>
      <w:r>
        <w:t xml:space="preserve"> If needed contact us and we will provide a receipt for you</w:t>
      </w:r>
    </w:p>
    <w:p w14:paraId="6813D00B" w14:textId="77777777" w:rsidR="00226477" w:rsidRDefault="00226477" w:rsidP="00226477">
      <w:pPr>
        <w:jc w:val="both"/>
      </w:pPr>
    </w:p>
    <w:p w14:paraId="5B213526" w14:textId="5A456B2A" w:rsidR="00226477" w:rsidRDefault="00226477" w:rsidP="00226477">
      <w:pPr>
        <w:jc w:val="both"/>
      </w:pPr>
      <w:r>
        <w:t xml:space="preserve">     </w:t>
      </w:r>
      <w:r w:rsidRPr="004B6F7D">
        <w:rPr>
          <w:b/>
        </w:rPr>
        <w:t>RDFD</w:t>
      </w:r>
      <w:r>
        <w:t xml:space="preserve"> responded to </w:t>
      </w:r>
      <w:r w:rsidR="003D6290">
        <w:rPr>
          <w:b/>
        </w:rPr>
        <w:t>74</w:t>
      </w:r>
      <w:r>
        <w:rPr>
          <w:b/>
        </w:rPr>
        <w:t xml:space="preserve"> </w:t>
      </w:r>
      <w:r>
        <w:t>calls for fire related assistance last year (201</w:t>
      </w:r>
      <w:r w:rsidR="003D6290">
        <w:t>8</w:t>
      </w:r>
      <w:r>
        <w:t xml:space="preserve">); </w:t>
      </w:r>
      <w:r w:rsidR="003D6290">
        <w:rPr>
          <w:b/>
        </w:rPr>
        <w:t>8</w:t>
      </w:r>
      <w:r>
        <w:t xml:space="preserve"> were for medical assistance.  We have </w:t>
      </w:r>
      <w:proofErr w:type="gramStart"/>
      <w:r>
        <w:t>a number of</w:t>
      </w:r>
      <w:proofErr w:type="gramEnd"/>
      <w:r>
        <w:t xml:space="preserve"> </w:t>
      </w:r>
      <w:r>
        <w:rPr>
          <w:b/>
        </w:rPr>
        <w:t>Firefighters</w:t>
      </w:r>
      <w:r>
        <w:t xml:space="preserve"> that are </w:t>
      </w:r>
      <w:r w:rsidR="00F07583">
        <w:t xml:space="preserve">medically trained.  </w:t>
      </w:r>
      <w:r>
        <w:t xml:space="preserve">In 20+ years we have </w:t>
      </w:r>
      <w:r>
        <w:rPr>
          <w:b/>
        </w:rPr>
        <w:t>not</w:t>
      </w:r>
      <w:r>
        <w:t xml:space="preserve"> raised our rates for residential members.  We owe that honor to the hard work of the volunteer firefighters and board members at this fire department, both past and present.</w:t>
      </w:r>
    </w:p>
    <w:p w14:paraId="2400D603" w14:textId="77777777" w:rsidR="00226477" w:rsidRDefault="00226477" w:rsidP="00226477">
      <w:pPr>
        <w:jc w:val="both"/>
      </w:pPr>
      <w:r>
        <w:t xml:space="preserve">     </w:t>
      </w:r>
      <w:r>
        <w:rPr>
          <w:b/>
        </w:rPr>
        <w:t>NOTE:</w:t>
      </w:r>
      <w:r>
        <w:t xml:space="preserve"> Anyone with an expired membership (or no membership) will be charged $250.00 per hour, per truck for any fire emergency. 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NO EXCEPTIONS</w:t>
      </w:r>
      <w:r>
        <w:t xml:space="preserve">   Help us spread the word.  If you know of a neighbor who is not a member, please have them contact us.</w:t>
      </w:r>
    </w:p>
    <w:p w14:paraId="4F1EF772" w14:textId="77777777" w:rsidR="00226477" w:rsidRDefault="004B6F7D" w:rsidP="00226477">
      <w:pPr>
        <w:jc w:val="both"/>
      </w:pPr>
      <w:r>
        <w:rPr>
          <w:b/>
        </w:rPr>
        <w:t xml:space="preserve">     </w:t>
      </w:r>
      <w:r w:rsidR="00226477">
        <w:rPr>
          <w:b/>
        </w:rPr>
        <w:t xml:space="preserve">FOR NOTIFICATIONS: </w:t>
      </w:r>
      <w:r w:rsidR="00226477">
        <w:t xml:space="preserve">Subscribe to NIXLE enter 888 777 on your phone, and just enter your zip code (i.e. 74601).  You may also subscribe to NIXLE email notifications (gives more info) </w:t>
      </w:r>
      <w:r w:rsidR="00226477">
        <w:rPr>
          <w:b/>
        </w:rPr>
        <w:t xml:space="preserve">at </w:t>
      </w:r>
      <w:hyperlink r:id="rId8" w:history="1">
        <w:r w:rsidR="00226477">
          <w:rPr>
            <w:rStyle w:val="Hyperlink"/>
            <w:b/>
          </w:rPr>
          <w:t>http://www.nixle.com</w:t>
        </w:r>
      </w:hyperlink>
      <w:r w:rsidR="00226477">
        <w:t xml:space="preserve"> </w:t>
      </w:r>
    </w:p>
    <w:p w14:paraId="7207BFC1" w14:textId="672C4977" w:rsidR="00226477" w:rsidRDefault="004B6F7D" w:rsidP="00226477">
      <w:r>
        <w:rPr>
          <w:b/>
        </w:rPr>
        <w:t xml:space="preserve">      </w:t>
      </w:r>
      <w:r w:rsidR="00226477">
        <w:rPr>
          <w:b/>
        </w:rPr>
        <w:t>RDFD Board Members</w:t>
      </w:r>
      <w:r w:rsidR="00226477">
        <w:t xml:space="preserve">: President-Mike </w:t>
      </w:r>
      <w:r w:rsidR="003D6290">
        <w:t>Laughlin</w:t>
      </w:r>
      <w:r w:rsidR="00226477">
        <w:t>, Vice-President</w:t>
      </w:r>
      <w:r w:rsidR="003D6290">
        <w:t>-Lee Streeter</w:t>
      </w:r>
      <w:r w:rsidR="00226477">
        <w:t>, Secretary-</w:t>
      </w:r>
      <w:r w:rsidR="003D6290" w:rsidRPr="003D6290">
        <w:rPr>
          <w:u w:val="single"/>
        </w:rPr>
        <w:t>OPEN</w:t>
      </w:r>
      <w:r w:rsidR="00226477">
        <w:t xml:space="preserve">, Treasurer-Mary Grace Lebeda, </w:t>
      </w:r>
      <w:r w:rsidR="003D6290">
        <w:t>Equipment</w:t>
      </w:r>
      <w:r w:rsidR="00226477">
        <w:t>-Raymond Schultz,</w:t>
      </w:r>
      <w:r w:rsidR="003D6290">
        <w:t xml:space="preserve"> Membership-Eddie Manley;</w:t>
      </w:r>
      <w:r w:rsidR="00226477">
        <w:t xml:space="preserve"> Member </w:t>
      </w:r>
      <w:r w:rsidR="00226477">
        <w:rPr>
          <w:u w:val="single"/>
        </w:rPr>
        <w:t>OPEN</w:t>
      </w:r>
    </w:p>
    <w:p w14:paraId="2E544C2C" w14:textId="77777777" w:rsidR="00226477" w:rsidRDefault="00226477" w:rsidP="00226477">
      <w:pPr>
        <w:jc w:val="both"/>
        <w:rPr>
          <w:b/>
        </w:rPr>
      </w:pPr>
      <w:r>
        <w:rPr>
          <w:b/>
        </w:rPr>
        <w:t>WEBSITE:</w:t>
      </w:r>
      <w:r>
        <w:t xml:space="preserve"> </w:t>
      </w:r>
      <w:r>
        <w:rPr>
          <w:sz w:val="16"/>
          <w:szCs w:val="16"/>
        </w:rPr>
        <w:t>(as mentioned above)</w:t>
      </w:r>
      <w:r>
        <w:t xml:space="preserve"> -- </w:t>
      </w:r>
      <w:hyperlink r:id="rId9" w:history="1">
        <w:r>
          <w:rPr>
            <w:rStyle w:val="Hyperlink"/>
            <w:b/>
          </w:rPr>
          <w:t>http://www.ranchdrivefire.org/</w:t>
        </w:r>
      </w:hyperlink>
      <w:r>
        <w:t xml:space="preserve"> </w:t>
      </w:r>
      <w:r>
        <w:rPr>
          <w:b/>
        </w:rPr>
        <w:t xml:space="preserve">Email: -- </w:t>
      </w:r>
      <w:hyperlink r:id="rId10" w:history="1">
        <w:r>
          <w:rPr>
            <w:rStyle w:val="Hyperlink"/>
            <w:b/>
          </w:rPr>
          <w:t>info@ranchdrive.org</w:t>
        </w:r>
      </w:hyperlink>
      <w:r>
        <w:rPr>
          <w:b/>
        </w:rPr>
        <w:t xml:space="preserve"> </w:t>
      </w:r>
    </w:p>
    <w:p w14:paraId="72FAED9A" w14:textId="77777777" w:rsidR="00226477" w:rsidRDefault="00226477" w:rsidP="00226477">
      <w:pPr>
        <w:rPr>
          <w:b/>
        </w:rPr>
      </w:pPr>
    </w:p>
    <w:p w14:paraId="1F7A20F0" w14:textId="77777777" w:rsidR="00226477" w:rsidRDefault="00226477" w:rsidP="00226477">
      <w:r>
        <w:rPr>
          <w:b/>
        </w:rPr>
        <w:t xml:space="preserve">FEES: </w:t>
      </w:r>
      <w:r>
        <w:t xml:space="preserve">Home/Residence-$40; Farm </w:t>
      </w:r>
      <w:r>
        <w:rPr>
          <w:sz w:val="16"/>
          <w:szCs w:val="16"/>
        </w:rPr>
        <w:t>(includes home/residence)</w:t>
      </w:r>
      <w:r>
        <w:t xml:space="preserve"> – $80, Business–</w:t>
      </w:r>
      <w:r>
        <w:rPr>
          <w:sz w:val="16"/>
          <w:szCs w:val="16"/>
        </w:rPr>
        <w:t xml:space="preserve">(minimum) </w:t>
      </w:r>
      <w:r>
        <w:t xml:space="preserve">$80 </w:t>
      </w:r>
      <w:r>
        <w:rPr>
          <w:sz w:val="16"/>
          <w:szCs w:val="16"/>
        </w:rPr>
        <w:t>[Negotiable per By Law]</w:t>
      </w:r>
      <w:r>
        <w:t xml:space="preserve">  </w:t>
      </w:r>
    </w:p>
    <w:p w14:paraId="59D1C393" w14:textId="77777777" w:rsidR="003D6290" w:rsidRPr="003D6290" w:rsidRDefault="003D6290" w:rsidP="003D6290">
      <w:pPr>
        <w:jc w:val="center"/>
        <w:rPr>
          <w:sz w:val="18"/>
          <w:szCs w:val="18"/>
        </w:rPr>
      </w:pPr>
      <w:r w:rsidRPr="003D6290">
        <w:rPr>
          <w:sz w:val="18"/>
          <w:szCs w:val="18"/>
        </w:rPr>
        <w:t>(Make checks payable to "Ranch Drive Fire Department)</w:t>
      </w:r>
    </w:p>
    <w:p w14:paraId="2B4E518F" w14:textId="77777777" w:rsidR="00226477" w:rsidRDefault="00226477" w:rsidP="00226477"/>
    <w:p w14:paraId="769BA187" w14:textId="361099B9" w:rsidR="00226477" w:rsidRDefault="00226477" w:rsidP="004B6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FORM ON REVERSE OF THIS LETTER AND RETURN IT WITH YOUR PAYMENT TO:</w:t>
      </w:r>
    </w:p>
    <w:p w14:paraId="35E62978" w14:textId="77777777" w:rsidR="003D6290" w:rsidRDefault="003D6290" w:rsidP="004B6F7D">
      <w:pPr>
        <w:jc w:val="center"/>
        <w:rPr>
          <w:b/>
          <w:sz w:val="24"/>
          <w:szCs w:val="24"/>
        </w:rPr>
      </w:pPr>
    </w:p>
    <w:p w14:paraId="0A9453A7" w14:textId="77777777" w:rsidR="004B6F7D" w:rsidRDefault="004B6F7D" w:rsidP="004B6F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RANCH DRIVE FIRE DEPARTMENT</w:t>
      </w:r>
    </w:p>
    <w:p w14:paraId="7759EF4D" w14:textId="77777777" w:rsidR="004B6F7D" w:rsidRDefault="004B6F7D" w:rsidP="004B6F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% EDDIE MANLEY</w:t>
      </w:r>
    </w:p>
    <w:p w14:paraId="503E61AC" w14:textId="77777777" w:rsidR="004B6F7D" w:rsidRDefault="004B6F7D" w:rsidP="004B6F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8200 W PROSPECT AVE</w:t>
      </w:r>
    </w:p>
    <w:p w14:paraId="0435D157" w14:textId="77777777" w:rsidR="004B6F7D" w:rsidRDefault="004B6F7D" w:rsidP="004B6F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PONCA CITY OK 74601-7913</w:t>
      </w:r>
    </w:p>
    <w:p w14:paraId="1FAC9F85" w14:textId="77777777" w:rsidR="004B6F7D" w:rsidRDefault="004B6F7D" w:rsidP="00226477">
      <w:pPr>
        <w:rPr>
          <w:b/>
          <w:sz w:val="24"/>
          <w:szCs w:val="24"/>
        </w:rPr>
      </w:pPr>
    </w:p>
    <w:p w14:paraId="3C706B89" w14:textId="77777777" w:rsidR="004B6F7D" w:rsidRPr="004B6F7D" w:rsidRDefault="004B6F7D" w:rsidP="0022647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FDA45C7" w14:textId="77777777" w:rsidR="00226477" w:rsidRDefault="00226477" w:rsidP="00226477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Eddie Manley</w:t>
      </w:r>
    </w:p>
    <w:p w14:paraId="1B77E817" w14:textId="4DDE77AA" w:rsidR="001F4517" w:rsidRDefault="003D6290" w:rsidP="003D6290">
      <w:pPr>
        <w:tabs>
          <w:tab w:val="left" w:pos="6405"/>
          <w:tab w:val="right" w:pos="9360"/>
        </w:tabs>
        <w:rPr>
          <w:sz w:val="24"/>
          <w:szCs w:val="24"/>
        </w:rPr>
      </w:pPr>
      <w:r w:rsidRPr="003D6290">
        <w:rPr>
          <w:sz w:val="24"/>
          <w:szCs w:val="24"/>
        </w:rPr>
        <w:t>Membership Chairman</w:t>
      </w:r>
    </w:p>
    <w:p w14:paraId="6AA1A453" w14:textId="5629EFC0" w:rsidR="003D6290" w:rsidRDefault="003D6290" w:rsidP="003D6290">
      <w:pPr>
        <w:tabs>
          <w:tab w:val="left" w:pos="6405"/>
          <w:tab w:val="right" w:pos="9360"/>
        </w:tabs>
        <w:rPr>
          <w:sz w:val="24"/>
          <w:szCs w:val="24"/>
        </w:rPr>
      </w:pPr>
    </w:p>
    <w:p w14:paraId="3A8DB1E4" w14:textId="77777777" w:rsidR="003D6290" w:rsidRDefault="003D6290" w:rsidP="003D6290">
      <w:pPr>
        <w:tabs>
          <w:tab w:val="left" w:pos="6405"/>
          <w:tab w:val="right" w:pos="9360"/>
        </w:tabs>
        <w:rPr>
          <w:sz w:val="24"/>
          <w:szCs w:val="24"/>
        </w:rPr>
        <w:sectPr w:rsidR="003D6290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4A9A0" w14:textId="77777777" w:rsidR="003D6290" w:rsidRPr="00587DAE" w:rsidRDefault="003D6290" w:rsidP="003D6290">
      <w:pPr>
        <w:jc w:val="center"/>
        <w:rPr>
          <w:b/>
          <w:sz w:val="28"/>
          <w:szCs w:val="28"/>
        </w:rPr>
      </w:pPr>
      <w:r w:rsidRPr="00587DAE">
        <w:rPr>
          <w:b/>
          <w:sz w:val="28"/>
          <w:szCs w:val="28"/>
        </w:rPr>
        <w:lastRenderedPageBreak/>
        <w:t>RANCH DRIVE FIRE DEPARTMENT</w:t>
      </w:r>
    </w:p>
    <w:p w14:paraId="3D8C670C" w14:textId="77777777" w:rsidR="003D6290" w:rsidRPr="00587DAE" w:rsidRDefault="003D6290" w:rsidP="003D6290">
      <w:pPr>
        <w:jc w:val="center"/>
        <w:rPr>
          <w:b/>
        </w:rPr>
      </w:pPr>
      <w:r w:rsidRPr="00587DAE">
        <w:rPr>
          <w:b/>
        </w:rPr>
        <w:t>3454 South Ranch Drive</w:t>
      </w:r>
    </w:p>
    <w:p w14:paraId="4E59FE04" w14:textId="77777777" w:rsidR="003D6290" w:rsidRPr="00587DAE" w:rsidRDefault="003D6290" w:rsidP="003D6290">
      <w:pPr>
        <w:jc w:val="center"/>
        <w:rPr>
          <w:b/>
        </w:rPr>
      </w:pPr>
      <w:r w:rsidRPr="00587DAE">
        <w:rPr>
          <w:b/>
        </w:rPr>
        <w:t>Ponca City, Oklahoma 74601-7857</w:t>
      </w:r>
    </w:p>
    <w:p w14:paraId="6D72C44E" w14:textId="77777777" w:rsidR="003D6290" w:rsidRDefault="003D6290" w:rsidP="003D6290"/>
    <w:p w14:paraId="66E1D0E8" w14:textId="77777777" w:rsidR="003D6290" w:rsidRDefault="003D6290" w:rsidP="003D6290">
      <w:r>
        <w:t xml:space="preserve">Please </w:t>
      </w:r>
      <w:r w:rsidRPr="00064ECE">
        <w:rPr>
          <w:b/>
          <w:sz w:val="24"/>
          <w:szCs w:val="24"/>
        </w:rPr>
        <w:t>Print</w:t>
      </w:r>
      <w:r>
        <w:t xml:space="preserve"> to complete the following:</w:t>
      </w:r>
      <w:r>
        <w:tab/>
      </w:r>
      <w:r>
        <w:tab/>
      </w:r>
      <w:r>
        <w:tab/>
      </w:r>
      <w:r>
        <w:tab/>
      </w:r>
      <w:r>
        <w:tab/>
        <w:t xml:space="preserve">        Date ________/____/ 2019</w:t>
      </w:r>
    </w:p>
    <w:p w14:paraId="001835C4" w14:textId="77777777" w:rsidR="003D6290" w:rsidRDefault="003D6290" w:rsidP="003D6290"/>
    <w:p w14:paraId="3BD35FBE" w14:textId="77777777" w:rsidR="003D6290" w:rsidRDefault="003D6290" w:rsidP="003D6290">
      <w:r>
        <w:t xml:space="preserve">Name: ___________________________________________________________________________________ </w:t>
      </w:r>
    </w:p>
    <w:p w14:paraId="370CD710" w14:textId="77777777" w:rsidR="003D6290" w:rsidRDefault="003D6290" w:rsidP="003D6290"/>
    <w:p w14:paraId="02A35C87" w14:textId="77777777" w:rsidR="003D6290" w:rsidRDefault="003D6290" w:rsidP="003D6290">
      <w:r>
        <w:t>Billing address: ____________________________________________________________________________</w:t>
      </w:r>
    </w:p>
    <w:p w14:paraId="5021671B" w14:textId="77777777" w:rsidR="003D6290" w:rsidRPr="002C0163" w:rsidRDefault="003D6290" w:rsidP="003D6290">
      <w:r>
        <w:tab/>
      </w:r>
      <w:r>
        <w:tab/>
      </w:r>
      <w:r>
        <w:tab/>
      </w:r>
      <w:r>
        <w:tab/>
      </w:r>
      <w:r w:rsidRPr="002C0163">
        <w:rPr>
          <w:vertAlign w:val="superscript"/>
        </w:rPr>
        <w:t>[for notice of RDFD events]</w:t>
      </w:r>
    </w:p>
    <w:p w14:paraId="2C7D5C44" w14:textId="77777777" w:rsidR="003D6290" w:rsidRDefault="003D6290" w:rsidP="003D6290">
      <w:r>
        <w:t>City, State, Zip _________________________________________, _____________</w:t>
      </w:r>
      <w:bookmarkStart w:id="5" w:name="_GoBack"/>
      <w:bookmarkEnd w:id="5"/>
      <w:r>
        <w:t>, ____________________</w:t>
      </w:r>
    </w:p>
    <w:p w14:paraId="604964EF" w14:textId="77777777" w:rsidR="003D6290" w:rsidRDefault="003D6290" w:rsidP="003D6290"/>
    <w:p w14:paraId="7AB2028E" w14:textId="77777777" w:rsidR="003D6290" w:rsidRDefault="003D6290" w:rsidP="003D6290">
      <w:r>
        <w:t>Property this membership will cover</w:t>
      </w:r>
      <w:r w:rsidRPr="00A940F7">
        <w:rPr>
          <w:sz w:val="16"/>
          <w:szCs w:val="16"/>
        </w:rPr>
        <w:t xml:space="preserve">: [if different </w:t>
      </w:r>
      <w:r>
        <w:rPr>
          <w:sz w:val="16"/>
          <w:szCs w:val="16"/>
        </w:rPr>
        <w:t xml:space="preserve">or in addition to given </w:t>
      </w:r>
      <w:r w:rsidRPr="00A940F7">
        <w:rPr>
          <w:sz w:val="16"/>
          <w:szCs w:val="16"/>
        </w:rPr>
        <w:t>address]</w:t>
      </w:r>
      <w:r>
        <w:t xml:space="preserve"> ______________________________</w:t>
      </w:r>
    </w:p>
    <w:p w14:paraId="1A190AB5" w14:textId="77777777" w:rsidR="003D6290" w:rsidRDefault="003D6290" w:rsidP="003D6290"/>
    <w:p w14:paraId="4DBC84D0" w14:textId="77777777" w:rsidR="003D6290" w:rsidRDefault="003D6290" w:rsidP="003D6290">
      <w:r>
        <w:t>._________________________________________________________________________________________</w:t>
      </w:r>
    </w:p>
    <w:p w14:paraId="54400F34" w14:textId="77777777" w:rsidR="003D6290" w:rsidRDefault="003D6290" w:rsidP="003D6290">
      <w:r>
        <w:t xml:space="preserve">This membership is for a:  Home $40 [__] – Farm $80 [__] – Business </w:t>
      </w:r>
      <w:r w:rsidRPr="00412AD6">
        <w:rPr>
          <w:sz w:val="16"/>
          <w:szCs w:val="16"/>
        </w:rPr>
        <w:t>(minimum)</w:t>
      </w:r>
      <w:r>
        <w:rPr>
          <w:sz w:val="16"/>
          <w:szCs w:val="16"/>
        </w:rPr>
        <w:t xml:space="preserve"> </w:t>
      </w:r>
      <w:r w:rsidRPr="00412AD6">
        <w:t>$80</w:t>
      </w:r>
      <w:r>
        <w:t xml:space="preserve"> [__] </w:t>
      </w:r>
      <w:r>
        <w:rPr>
          <w:sz w:val="16"/>
          <w:szCs w:val="16"/>
        </w:rPr>
        <w:t>[</w:t>
      </w:r>
      <w:r w:rsidRPr="00412AD6">
        <w:rPr>
          <w:sz w:val="16"/>
          <w:szCs w:val="16"/>
        </w:rPr>
        <w:t>Negotiable per By Law]</w:t>
      </w:r>
      <w:r>
        <w:t xml:space="preserve">  </w:t>
      </w:r>
    </w:p>
    <w:p w14:paraId="38943075" w14:textId="77777777" w:rsidR="003D6290" w:rsidRDefault="003D6290" w:rsidP="003D6290">
      <w:r>
        <w:t>Type of HOME:  Masonry _____   Frame _____   Mobile Home _____   Basement? Yes [___] No [___]</w:t>
      </w:r>
    </w:p>
    <w:p w14:paraId="2813C7EE" w14:textId="77777777" w:rsidR="003D6290" w:rsidRPr="00160AF6" w:rsidRDefault="003D6290" w:rsidP="003D6290">
      <w:pPr>
        <w:rPr>
          <w:sz w:val="16"/>
          <w:szCs w:val="16"/>
        </w:rPr>
      </w:pPr>
      <w:r>
        <w:t xml:space="preserve">Do you have an outside Storm Shelter? Yes [___] No [___] </w:t>
      </w:r>
      <w:r w:rsidRPr="00160AF6">
        <w:rPr>
          <w:sz w:val="16"/>
          <w:szCs w:val="16"/>
        </w:rPr>
        <w:t>[Needed in case of a disaster, to check on your welfare]</w:t>
      </w:r>
    </w:p>
    <w:p w14:paraId="19E9BD9F" w14:textId="77777777" w:rsidR="003D6290" w:rsidRPr="002E063B" w:rsidRDefault="003D6290" w:rsidP="003D6290">
      <w:pPr>
        <w:rPr>
          <w:b/>
          <w:sz w:val="16"/>
          <w:szCs w:val="16"/>
        </w:rPr>
      </w:pPr>
    </w:p>
    <w:p w14:paraId="371C2D2B" w14:textId="77777777" w:rsidR="003D6290" w:rsidRDefault="003D6290" w:rsidP="003D6290">
      <w:pPr>
        <w:rPr>
          <w:b/>
        </w:rPr>
      </w:pPr>
      <w:r>
        <w:rPr>
          <w:b/>
        </w:rPr>
        <w:t xml:space="preserve">ADDITIONAL </w:t>
      </w:r>
      <w:r w:rsidRPr="00D06097">
        <w:rPr>
          <w:b/>
        </w:rPr>
        <w:t>PERSONAL INFORMATION:</w:t>
      </w:r>
    </w:p>
    <w:p w14:paraId="4EFD8B22" w14:textId="77777777" w:rsidR="003D6290" w:rsidRPr="00D06097" w:rsidRDefault="003D6290" w:rsidP="003D6290">
      <w:pPr>
        <w:rPr>
          <w:b/>
        </w:rPr>
      </w:pPr>
    </w:p>
    <w:p w14:paraId="6FCF8040" w14:textId="77777777" w:rsidR="003D6290" w:rsidRDefault="003D6290" w:rsidP="003D6290">
      <w:r>
        <w:t>Email address: __________________________________________</w:t>
      </w:r>
    </w:p>
    <w:p w14:paraId="0677FC7B" w14:textId="77777777" w:rsidR="003D6290" w:rsidRDefault="003D6290" w:rsidP="003D6290"/>
    <w:p w14:paraId="441DBD72" w14:textId="77777777" w:rsidR="003D6290" w:rsidRDefault="003D6290" w:rsidP="003D6290">
      <w:r>
        <w:t>Telephone # (______) ______ ___________</w:t>
      </w:r>
      <w:r>
        <w:tab/>
        <w:t>Cell or Another Phone # (______) ______ ____________</w:t>
      </w:r>
    </w:p>
    <w:p w14:paraId="43F9922F" w14:textId="77777777" w:rsidR="003D6290" w:rsidRDefault="003D6290" w:rsidP="003D6290">
      <w:r>
        <w:t>In case of an emergency, please notify: [Give a work number or a cell of a friend, etc.]</w:t>
      </w:r>
    </w:p>
    <w:p w14:paraId="5869F1C2" w14:textId="77777777" w:rsidR="003D6290" w:rsidRDefault="003D6290" w:rsidP="003D6290"/>
    <w:p w14:paraId="736C93C3" w14:textId="77777777" w:rsidR="003D6290" w:rsidRDefault="003D6290" w:rsidP="003D6290">
      <w:r>
        <w:t>________________________________________   Phone # (______) ______ _____________</w:t>
      </w:r>
    </w:p>
    <w:p w14:paraId="276D9C73" w14:textId="77777777" w:rsidR="003D6290" w:rsidRDefault="003D6290" w:rsidP="003D6290"/>
    <w:p w14:paraId="33179DF4" w14:textId="77777777" w:rsidR="003D6290" w:rsidRDefault="003D6290" w:rsidP="003D6290">
      <w:r>
        <w:t>________________________________________   Phone # (______) ______ ______________</w:t>
      </w:r>
    </w:p>
    <w:p w14:paraId="2C1359A2" w14:textId="77777777" w:rsidR="003D6290" w:rsidRDefault="003D6290" w:rsidP="003D6290"/>
    <w:p w14:paraId="7D6253F8" w14:textId="77777777" w:rsidR="003D6290" w:rsidRDefault="003D6290" w:rsidP="003D6290">
      <w:pPr>
        <w:rPr>
          <w:b/>
        </w:rPr>
      </w:pPr>
      <w:r w:rsidRPr="00D06097">
        <w:rPr>
          <w:b/>
        </w:rPr>
        <w:t>Do you have any of the following</w:t>
      </w:r>
      <w:r>
        <w:rPr>
          <w:b/>
        </w:rPr>
        <w:t xml:space="preserve"> at the residence of coverage</w:t>
      </w:r>
      <w:r w:rsidRPr="00D06097">
        <w:rPr>
          <w:b/>
        </w:rPr>
        <w:t>:</w:t>
      </w:r>
      <w:r>
        <w:rPr>
          <w:b/>
        </w:rPr>
        <w:t xml:space="preserve">  </w:t>
      </w:r>
    </w:p>
    <w:p w14:paraId="403C532B" w14:textId="77777777" w:rsidR="003D6290" w:rsidRDefault="003D6290" w:rsidP="003D6290">
      <w:r>
        <w:t xml:space="preserve">Anyone confined to a wheelchair? </w:t>
      </w:r>
      <w:r>
        <w:tab/>
      </w:r>
      <w:proofErr w:type="gramStart"/>
      <w:r>
        <w:t>YES[</w:t>
      </w:r>
      <w:proofErr w:type="gramEnd"/>
      <w:r>
        <w:t>__]  NO[__]</w:t>
      </w:r>
    </w:p>
    <w:p w14:paraId="654F7F0C" w14:textId="77777777" w:rsidR="003D6290" w:rsidRDefault="003D6290" w:rsidP="003D6290">
      <w:r>
        <w:t xml:space="preserve">Anyone confined to a bed? </w:t>
      </w:r>
      <w:r>
        <w:tab/>
      </w:r>
      <w:r>
        <w:tab/>
      </w:r>
      <w:proofErr w:type="gramStart"/>
      <w:r>
        <w:t>YES[</w:t>
      </w:r>
      <w:proofErr w:type="gramEnd"/>
      <w:r>
        <w:t>__]  NO[__]   Location of the room______________________</w:t>
      </w:r>
    </w:p>
    <w:p w14:paraId="35C9D4D0" w14:textId="77777777" w:rsidR="003D6290" w:rsidRDefault="003D6290" w:rsidP="003D6290">
      <w:r>
        <w:t xml:space="preserve">Anyone on Life Support System? </w:t>
      </w:r>
      <w:r>
        <w:tab/>
      </w:r>
      <w:r>
        <w:tab/>
      </w:r>
      <w:proofErr w:type="gramStart"/>
      <w:r>
        <w:t>YES[</w:t>
      </w:r>
      <w:proofErr w:type="gramEnd"/>
      <w:r>
        <w:t>__]  NO[__]  Location of this system: ____________________</w:t>
      </w:r>
    </w:p>
    <w:p w14:paraId="1AF60728" w14:textId="77777777" w:rsidR="003D6290" w:rsidRDefault="003D6290" w:rsidP="003D6290">
      <w:r>
        <w:t xml:space="preserve">Oxygen in Use: </w:t>
      </w:r>
      <w:r>
        <w:tab/>
      </w:r>
      <w:r>
        <w:tab/>
      </w:r>
      <w:r>
        <w:tab/>
      </w:r>
      <w:r>
        <w:tab/>
      </w:r>
      <w:proofErr w:type="gramStart"/>
      <w:r>
        <w:t>YES[</w:t>
      </w:r>
      <w:proofErr w:type="gramEnd"/>
      <w:r>
        <w:t>__]  NO[__]   Location in the home: _____________________</w:t>
      </w:r>
    </w:p>
    <w:p w14:paraId="6B7D49F8" w14:textId="77777777" w:rsidR="003D6290" w:rsidRDefault="003D6290" w:rsidP="003D6290">
      <w:r>
        <w:t>Do you have small children:</w:t>
      </w:r>
      <w:r>
        <w:tab/>
      </w:r>
      <w:r>
        <w:tab/>
      </w:r>
      <w:proofErr w:type="gramStart"/>
      <w:r>
        <w:t>YES[</w:t>
      </w:r>
      <w:proofErr w:type="gramEnd"/>
      <w:r>
        <w:t>__]  NO[__]   If, YES, how many: ______</w:t>
      </w:r>
    </w:p>
    <w:p w14:paraId="408B9106" w14:textId="77777777" w:rsidR="003D6290" w:rsidRDefault="003D6290" w:rsidP="003D6290">
      <w:r>
        <w:t>Any other SPECIAL needs</w:t>
      </w:r>
      <w:r>
        <w:tab/>
      </w:r>
      <w:r>
        <w:tab/>
      </w:r>
      <w:proofErr w:type="gramStart"/>
      <w:r>
        <w:t>YES[</w:t>
      </w:r>
      <w:proofErr w:type="gramEnd"/>
      <w:r>
        <w:t>__]  NO[__]   Please describe: __________________________</w:t>
      </w:r>
    </w:p>
    <w:p w14:paraId="45477C9B" w14:textId="77777777" w:rsidR="003D6290" w:rsidRDefault="003D6290" w:rsidP="003D6290">
      <w:r>
        <w:t>Where is your outside electric connection? _______________________________________________________</w:t>
      </w:r>
    </w:p>
    <w:p w14:paraId="62840F96" w14:textId="77777777" w:rsidR="003D6290" w:rsidRDefault="003D6290" w:rsidP="003D6290"/>
    <w:p w14:paraId="7F56E00E" w14:textId="77777777" w:rsidR="003D6290" w:rsidRDefault="003D6290" w:rsidP="003D6290">
      <w:r>
        <w:t>This agreement for your membership to the Ranch Drive Fire Department shall be from the 1</w:t>
      </w:r>
      <w:r w:rsidRPr="000C557E">
        <w:rPr>
          <w:vertAlign w:val="superscript"/>
        </w:rPr>
        <w:t>st</w:t>
      </w:r>
      <w:r>
        <w:t xml:space="preserve"> day of May and continue for a period of one year.  We will accept membership after that date, but full coverage until paid will not be in effect after our annual expiration date, each year.</w:t>
      </w:r>
    </w:p>
    <w:p w14:paraId="42DE6EE0" w14:textId="77777777" w:rsidR="003D6290" w:rsidRDefault="003D6290" w:rsidP="003D6290"/>
    <w:p w14:paraId="6A504F87" w14:textId="77777777" w:rsidR="003D6290" w:rsidRDefault="003D6290" w:rsidP="003D6290">
      <w:r>
        <w:t>Total fee being submitted: $______________   Check# ____________ Cash, CC or MO _________________</w:t>
      </w:r>
    </w:p>
    <w:p w14:paraId="2607EB2D" w14:textId="77777777" w:rsidR="003D6290" w:rsidRPr="000C557E" w:rsidRDefault="003D6290" w:rsidP="003D6290">
      <w:pPr>
        <w:rPr>
          <w:i/>
        </w:rPr>
      </w:pPr>
      <w:r w:rsidRPr="000C557E">
        <w:rPr>
          <w:b/>
        </w:rPr>
        <w:t>Make pay</w:t>
      </w:r>
      <w:r>
        <w:rPr>
          <w:b/>
        </w:rPr>
        <w:t>ment</w:t>
      </w:r>
      <w:r w:rsidRPr="000C557E">
        <w:rPr>
          <w:b/>
        </w:rPr>
        <w:t xml:space="preserve"> to</w:t>
      </w:r>
      <w:r>
        <w:rPr>
          <w:b/>
        </w:rPr>
        <w:t xml:space="preserve"> the</w:t>
      </w:r>
      <w:r w:rsidRPr="000C557E">
        <w:rPr>
          <w:b/>
        </w:rPr>
        <w:t>:</w:t>
      </w:r>
      <w:r w:rsidRPr="000C557E">
        <w:rPr>
          <w:i/>
        </w:rPr>
        <w:t xml:space="preserve"> </w:t>
      </w:r>
      <w:r>
        <w:rPr>
          <w:i/>
        </w:rPr>
        <w:t>"</w:t>
      </w:r>
      <w:r w:rsidRPr="000C557E">
        <w:rPr>
          <w:i/>
        </w:rPr>
        <w:t>Ranch Drive Fire Department</w:t>
      </w:r>
      <w:r>
        <w:rPr>
          <w:i/>
        </w:rPr>
        <w:t>"</w:t>
      </w:r>
    </w:p>
    <w:p w14:paraId="18D5DDDD" w14:textId="77777777" w:rsidR="003D6290" w:rsidRDefault="003D6290" w:rsidP="003D6290">
      <w:pPr>
        <w:pStyle w:val="ListParagraph"/>
        <w:ind w:left="2880"/>
      </w:pPr>
    </w:p>
    <w:p w14:paraId="5FAD29D2" w14:textId="77777777" w:rsidR="003D6290" w:rsidRDefault="003D6290" w:rsidP="003D6290">
      <w:r>
        <w:t>Signature: ___________________________________________________________________________</w:t>
      </w:r>
    </w:p>
    <w:p w14:paraId="112A4285" w14:textId="77777777" w:rsidR="003D6290" w:rsidRDefault="003D6290" w:rsidP="003D6290"/>
    <w:p w14:paraId="1D46AB01" w14:textId="77777777" w:rsidR="003D6290" w:rsidRPr="002E063B" w:rsidRDefault="003D6290" w:rsidP="003D6290">
      <w:pPr>
        <w:jc w:val="center"/>
        <w:rPr>
          <w:b/>
        </w:rPr>
      </w:pPr>
      <w:r>
        <w:rPr>
          <w:b/>
        </w:rPr>
        <w:t xml:space="preserve">SEND US </w:t>
      </w:r>
      <w:r w:rsidRPr="002E063B">
        <w:rPr>
          <w:b/>
        </w:rPr>
        <w:t>ANY COMMENTS OR RECOMMENDATIONS</w:t>
      </w:r>
      <w:r>
        <w:rPr>
          <w:b/>
        </w:rPr>
        <w:t xml:space="preserve"> YOU MAY HAVE</w:t>
      </w:r>
    </w:p>
    <w:p w14:paraId="3B1B122A" w14:textId="77777777" w:rsidR="003D6290" w:rsidRDefault="003D6290" w:rsidP="003D62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451F3" wp14:editId="34388E6D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5911850" cy="5651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A3283" w14:textId="77777777" w:rsidR="003D6290" w:rsidRPr="004E3084" w:rsidRDefault="003D6290" w:rsidP="003D62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NOTE: Please keep us up-to-date with your telephone number and address changes!  Email us at &lt;info@ranchdrivefire.org&gt;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451F3" id="Text Box 4" o:spid="_x0000_s1027" type="#_x0000_t202" style="position:absolute;margin-left:2.25pt;margin-top:2.15pt;width:465.5pt;height:4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" fillcolor="white [3201]" strokeweight=".5pt">
                <v:textbox>
                  <w:txbxContent>
                    <w:p w14:paraId="6EFA3283" w14:textId="77777777" w:rsidR="003D6290" w:rsidRPr="004E3084" w:rsidRDefault="003D6290" w:rsidP="003D62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NOTE: Please keep us up-to-date with your telephone number and address changes!  Email us at &lt;info@ranchdrivefire.org&gt;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894B611" w14:textId="77777777" w:rsidR="003D6290" w:rsidRDefault="003D6290" w:rsidP="003D6290"/>
    <w:p w14:paraId="1C1977BB" w14:textId="77777777" w:rsidR="003D6290" w:rsidRDefault="003D6290" w:rsidP="003D6290"/>
    <w:p w14:paraId="1812F456" w14:textId="77777777" w:rsidR="003D6290" w:rsidRPr="00CC6B5E" w:rsidRDefault="003D6290" w:rsidP="003D6290"/>
    <w:p w14:paraId="21DF6C4C" w14:textId="0DE62DAB" w:rsidR="003D6290" w:rsidRPr="003D6290" w:rsidRDefault="003D6290" w:rsidP="003D6290">
      <w:pPr>
        <w:tabs>
          <w:tab w:val="left" w:pos="6405"/>
          <w:tab w:val="right" w:pos="9360"/>
        </w:tabs>
        <w:rPr>
          <w:sz w:val="24"/>
          <w:szCs w:val="24"/>
        </w:rPr>
      </w:pPr>
    </w:p>
    <w:sectPr w:rsidR="003D6290" w:rsidRPr="003D6290" w:rsidSect="004E3084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E860" w14:textId="77777777" w:rsidR="0062476B" w:rsidRDefault="0062476B" w:rsidP="0062476B">
      <w:r>
        <w:separator/>
      </w:r>
    </w:p>
  </w:endnote>
  <w:endnote w:type="continuationSeparator" w:id="0">
    <w:p w14:paraId="232FD66C" w14:textId="77777777" w:rsidR="0062476B" w:rsidRDefault="0062476B" w:rsidP="0062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A7C0" w14:textId="77777777" w:rsidR="00AD7692" w:rsidRDefault="003D62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B6D4F" wp14:editId="668D5886">
              <wp:simplePos x="0" y="0"/>
              <wp:positionH relativeFrom="column">
                <wp:posOffset>15240</wp:posOffset>
              </wp:positionH>
              <wp:positionV relativeFrom="paragraph">
                <wp:posOffset>83820</wp:posOffset>
              </wp:positionV>
              <wp:extent cx="5974080" cy="0"/>
              <wp:effectExtent l="0" t="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EAB1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6pt" to="47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" strokecolor="#4472c4 [3204]" strokeweight=".5pt">
              <v:stroke joinstyle="miter"/>
            </v:line>
          </w:pict>
        </mc:Fallback>
      </mc:AlternateContent>
    </w:r>
  </w:p>
  <w:p w14:paraId="1C3236F6" w14:textId="77777777" w:rsidR="00AD7692" w:rsidRPr="00514511" w:rsidRDefault="003D6290">
    <w:pPr>
      <w:pStyle w:val="Footer"/>
    </w:pPr>
    <w:r>
      <w:tab/>
    </w:r>
    <w:r>
      <w:t>201</w:t>
    </w:r>
    <w:r>
      <w:t>9</w:t>
    </w:r>
    <w:r>
      <w:t xml:space="preserve"> RDFD Membership Form</w:t>
    </w:r>
    <w:r>
      <w:tab/>
    </w:r>
    <w:r>
      <w:tab/>
      <w:t>RETURN THIS FORM WITH YOUR PAYMENT TO</w:t>
    </w:r>
  </w:p>
  <w:p w14:paraId="4D733669" w14:textId="77777777" w:rsidR="00AD7692" w:rsidRPr="00514511" w:rsidRDefault="003D6290" w:rsidP="00595A7C">
    <w:pPr>
      <w:pStyle w:val="Footer"/>
      <w:jc w:val="center"/>
      <w:rPr>
        <w:b/>
        <w:sz w:val="16"/>
        <w:szCs w:val="16"/>
      </w:rPr>
    </w:pPr>
    <w:r w:rsidRPr="00514511">
      <w:rPr>
        <w:b/>
        <w:sz w:val="16"/>
        <w:szCs w:val="16"/>
      </w:rPr>
      <w:t>RANCH DRIVE FIRE DEPARTMENT - %EDDIE MANLEY – 8200 W PROSPECT AVE – PONCA CITY OK 74601-7913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1C83" w14:textId="77777777" w:rsidR="0062476B" w:rsidRDefault="0062476B" w:rsidP="0062476B">
      <w:r>
        <w:separator/>
      </w:r>
    </w:p>
  </w:footnote>
  <w:footnote w:type="continuationSeparator" w:id="0">
    <w:p w14:paraId="7A509B7C" w14:textId="77777777" w:rsidR="0062476B" w:rsidRDefault="0062476B" w:rsidP="0062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3206" w14:textId="2F36E23B" w:rsidR="0062476B" w:rsidRPr="0062476B" w:rsidRDefault="0062476B">
    <w:pPr>
      <w:pStyle w:val="Header"/>
      <w:rPr>
        <w:b/>
        <w:color w:val="FFFFFF" w:themeColor="background1"/>
      </w:rPr>
    </w:pPr>
    <w:r w:rsidRPr="0062476B">
      <w:rPr>
        <w:b/>
        <w:color w:val="FFFFFF" w:themeColor="background1"/>
      </w:rPr>
      <w:t>MEMBERSHIP FORM 201</w:t>
    </w:r>
    <w:r w:rsidR="003D6290">
      <w:rPr>
        <w:b/>
        <w:color w:val="FFFFFF" w:themeColor="background1"/>
      </w:rPr>
      <w:t>9</w:t>
    </w:r>
  </w:p>
  <w:p w14:paraId="129E2F90" w14:textId="77777777" w:rsidR="0062476B" w:rsidRPr="0062476B" w:rsidRDefault="0062476B">
    <w:pPr>
      <w:pStyle w:val="Head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1375" w14:textId="77777777" w:rsidR="00AD7692" w:rsidRDefault="003D62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C9936C" wp14:editId="5F298A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818070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BCB972" w14:textId="028B72D6" w:rsidR="00AD7692" w:rsidRDefault="003D62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2019 Membership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C9936C" id="Rectangle 5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l7dHW9wAAAAEAQAADwAAAAAAAAAAAAAAAADoBAAAZHJzL2Rvd25yZXYueG1sUEsF&#10;BgAAAAAEAAQA8wAAAPE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818070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BCB972" w14:textId="028B72D6" w:rsidR="00AD7692" w:rsidRDefault="003D62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2019 Membership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07B"/>
    <w:multiLevelType w:val="hybridMultilevel"/>
    <w:tmpl w:val="465C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die Manley">
    <w15:presenceInfo w15:providerId="Windows Live" w15:userId="dffd525ffbaf5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77"/>
    <w:rsid w:val="001F4517"/>
    <w:rsid w:val="00226477"/>
    <w:rsid w:val="002A6BE3"/>
    <w:rsid w:val="003D6290"/>
    <w:rsid w:val="004A6400"/>
    <w:rsid w:val="004B6F7D"/>
    <w:rsid w:val="0062476B"/>
    <w:rsid w:val="007413CC"/>
    <w:rsid w:val="00887B4C"/>
    <w:rsid w:val="00A84902"/>
    <w:rsid w:val="00F07583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38D865D"/>
  <w15:chartTrackingRefBased/>
  <w15:docId w15:val="{B87C7132-5422-4AA0-B030-D620439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77"/>
    <w:pPr>
      <w:spacing w:after="0" w:line="240" w:lineRule="auto"/>
    </w:pPr>
    <w:rPr>
      <w:rFonts w:ascii="Times New Roman" w:hAnsi="Times New Roman" w:cs="TimesNewRomanPSMT"/>
      <w:spacing w:val="4"/>
      <w:positio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77"/>
    <w:rPr>
      <w:rFonts w:ascii="Segoe UI" w:hAnsi="Segoe UI" w:cs="Segoe UI"/>
      <w:spacing w:val="4"/>
      <w:position w:val="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6B"/>
    <w:rPr>
      <w:rFonts w:ascii="Times New Roman" w:hAnsi="Times New Roman" w:cs="TimesNewRomanPSMT"/>
      <w:spacing w:val="4"/>
      <w:position w:val="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6B"/>
    <w:rPr>
      <w:rFonts w:ascii="Times New Roman" w:hAnsi="Times New Roman" w:cs="TimesNewRomanPSMT"/>
      <w:spacing w:val="4"/>
      <w:positio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l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nfo@ranchdr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chdrivefir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Membership form</dc:title>
  <dc:subject/>
  <dc:creator>Eddie Manley</dc:creator>
  <cp:keywords/>
  <dc:description/>
  <cp:lastModifiedBy>Eddie Manley</cp:lastModifiedBy>
  <cp:revision>2</cp:revision>
  <dcterms:created xsi:type="dcterms:W3CDTF">2019-02-27T17:03:00Z</dcterms:created>
  <dcterms:modified xsi:type="dcterms:W3CDTF">2019-02-27T17:03:00Z</dcterms:modified>
</cp:coreProperties>
</file>